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2D" w:rsidRPr="005052FA" w:rsidRDefault="005052FA" w:rsidP="007712AE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2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="0037422D" w:rsidRPr="005052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ценарий «</w:t>
      </w:r>
      <w:r w:rsidRPr="005052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="0037422D" w:rsidRPr="005052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 Пасху»</w:t>
      </w:r>
      <w:r w:rsidR="0037422D" w:rsidRPr="005052FA">
        <w:rPr>
          <w:rFonts w:ascii="Times New Roman" w:hAnsi="Times New Roman" w:cs="Times New Roman"/>
          <w:sz w:val="28"/>
          <w:szCs w:val="28"/>
        </w:rPr>
        <w:br/>
      </w:r>
      <w:r w:rsidR="0037422D" w:rsidRPr="005052FA">
        <w:rPr>
          <w:rFonts w:ascii="Times New Roman" w:hAnsi="Times New Roman" w:cs="Times New Roman"/>
          <w:sz w:val="28"/>
          <w:szCs w:val="28"/>
        </w:rPr>
        <w:br/>
      </w:r>
      <w:r w:rsidR="0037422D" w:rsidRPr="005052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37422D" w:rsidRPr="005052F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37422D" w:rsidRPr="005052FA">
        <w:rPr>
          <w:rFonts w:ascii="Times New Roman" w:hAnsi="Times New Roman" w:cs="Times New Roman"/>
          <w:b/>
          <w:sz w:val="28"/>
          <w:szCs w:val="28"/>
        </w:rPr>
        <w:br/>
      </w:r>
      <w:r w:rsidR="0037422D"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Во Христово Воскресенье</w:t>
      </w:r>
      <w:proofErr w:type="gramStart"/>
      <w:r w:rsidR="0037422D"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422D" w:rsidRPr="005052FA">
        <w:rPr>
          <w:rFonts w:ascii="Times New Roman" w:hAnsi="Times New Roman" w:cs="Times New Roman"/>
          <w:sz w:val="28"/>
          <w:szCs w:val="28"/>
        </w:rPr>
        <w:br/>
      </w:r>
      <w:r w:rsidR="0037422D"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37422D"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еселится весь народ.</w:t>
      </w:r>
      <w:r w:rsidR="0037422D"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422D" w:rsidRPr="005052FA">
        <w:rPr>
          <w:rFonts w:ascii="Times New Roman" w:hAnsi="Times New Roman" w:cs="Times New Roman"/>
          <w:sz w:val="28"/>
          <w:szCs w:val="28"/>
        </w:rPr>
        <w:br/>
      </w:r>
      <w:r w:rsidR="0037422D"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светлый пусть сегодня</w:t>
      </w:r>
      <w:proofErr w:type="gramStart"/>
      <w:r w:rsidR="0037422D"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422D" w:rsidRPr="005052FA">
        <w:rPr>
          <w:rFonts w:ascii="Times New Roman" w:hAnsi="Times New Roman" w:cs="Times New Roman"/>
          <w:sz w:val="28"/>
          <w:szCs w:val="28"/>
        </w:rPr>
        <w:br/>
      </w:r>
      <w:r w:rsidR="0037422D"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37422D"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дом скорей войдет.</w:t>
      </w:r>
      <w:r w:rsidR="0037422D"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422D" w:rsidRPr="005052FA">
        <w:rPr>
          <w:rFonts w:ascii="Times New Roman" w:hAnsi="Times New Roman" w:cs="Times New Roman"/>
          <w:sz w:val="28"/>
          <w:szCs w:val="28"/>
        </w:rPr>
        <w:br/>
      </w:r>
      <w:r w:rsidR="0037422D"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Скажут все «Христос </w:t>
      </w:r>
      <w:proofErr w:type="spellStart"/>
      <w:r w:rsidR="0037422D"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</w:t>
      </w:r>
      <w:proofErr w:type="spellEnd"/>
      <w:r w:rsidR="0037422D"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  <w:r w:rsidR="0037422D"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422D" w:rsidRPr="005052FA">
        <w:rPr>
          <w:rFonts w:ascii="Times New Roman" w:hAnsi="Times New Roman" w:cs="Times New Roman"/>
          <w:sz w:val="28"/>
          <w:szCs w:val="28"/>
        </w:rPr>
        <w:br/>
      </w:r>
      <w:r w:rsidR="0037422D"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Станет лучше на душе</w:t>
      </w:r>
      <w:proofErr w:type="gramStart"/>
      <w:r w:rsidR="0037422D"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422D" w:rsidRPr="005052FA">
        <w:rPr>
          <w:rFonts w:ascii="Times New Roman" w:hAnsi="Times New Roman" w:cs="Times New Roman"/>
          <w:sz w:val="28"/>
          <w:szCs w:val="28"/>
        </w:rPr>
        <w:br/>
      </w:r>
      <w:r w:rsidR="0037422D"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37422D"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удет каждый в праздник весел!</w:t>
      </w:r>
      <w:r w:rsidR="0037422D"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7422D" w:rsidRPr="005052FA">
        <w:rPr>
          <w:rFonts w:ascii="Times New Roman" w:hAnsi="Times New Roman" w:cs="Times New Roman"/>
          <w:sz w:val="28"/>
          <w:szCs w:val="28"/>
        </w:rPr>
        <w:br/>
      </w:r>
      <w:r w:rsidR="0037422D"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Дорогу солнцу и весне!</w:t>
      </w:r>
      <w:r w:rsidR="0037422D"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7422D" w:rsidRPr="005052FA" w:rsidRDefault="0037422D" w:rsidP="007712AE">
      <w:pPr>
        <w:spacing w:line="240" w:lineRule="auto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5052FA">
        <w:rPr>
          <w:rFonts w:ascii="Times New Roman" w:hAnsi="Times New Roman" w:cs="Times New Roman"/>
          <w:sz w:val="28"/>
          <w:szCs w:val="28"/>
        </w:rPr>
        <w:t>Добрый день дорогие гости, приближается великий православный праздник Пасха.</w:t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 Пасхи отмечается каждый год миллионами людей по всему миру. Все </w:t>
      </w:r>
      <w:proofErr w:type="gramStart"/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ходят</w:t>
      </w:r>
      <w:proofErr w:type="gramEnd"/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друг к другу в гости, и обмениваются яркими и красивыми яйцами, вкусными куличами, угощают всех традиционными пасхальными блюдами.</w:t>
      </w:r>
      <w:r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Существуют особые игры, в которые в старину играли на Пасху и в пасхальную неделю юноши и девушки, дети и взрослые. Давайте и мы вспомним их и от души повеселимся.</w:t>
      </w:r>
      <w:r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052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Конкурс 1. «Катание пасхальных яиц»</w:t>
      </w:r>
      <w:r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мы разделимся на две команды. Каждой выдается одно пасхальное крашеное яйцо. На расстояние 4-5 метров от каждой команды - флажок.</w:t>
      </w:r>
      <w:r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52F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участник должен аккуратно, не разбив яйцо, докатить его деревянной лопаточкой до флажка, обойти вокруг и вернувшись назад, передать яйцо следующему члену команды. Та команда, все участники которой первыми прокатят яйцо, побеждает</w:t>
      </w:r>
      <w:proofErr w:type="gramStart"/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52FA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5052F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052FA">
        <w:rPr>
          <w:rFonts w:ascii="Times New Roman" w:hAnsi="Times New Roman" w:cs="Times New Roman"/>
          <w:sz w:val="28"/>
          <w:szCs w:val="28"/>
        </w:rPr>
        <w:t>ва флажка, 2 яйца, 2 дерев. лопаточки)</w:t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Конкурс 2. «Пасхальные подарочки»</w:t>
      </w:r>
      <w:r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52FA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полу расставлены различные маленькие подарки-сувениры. Участвуют все желающие. Ведущий дает участнику пасхальное яйцо. Нужно прокатить его по полу, сбив любой подарок – это и есть приз.</w:t>
      </w:r>
      <w:r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Чья команда наберёт больше призов, та и победила</w:t>
      </w:r>
    </w:p>
    <w:p w:rsidR="0037422D" w:rsidRPr="005052FA" w:rsidRDefault="0037422D" w:rsidP="007712AE">
      <w:pPr>
        <w:spacing w:line="240" w:lineRule="auto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052F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(конфеты) (2 яйца, 2 лопаточки)</w:t>
      </w:r>
    </w:p>
    <w:p w:rsidR="0037422D" w:rsidRPr="005052FA" w:rsidRDefault="0037422D" w:rsidP="007712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052F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Конкурс 3. </w:t>
      </w:r>
      <w:r w:rsidRPr="005052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Кручение яиц</w:t>
      </w:r>
      <w:ins w:id="0" w:author="Unknown">
        <w:r w:rsidRPr="005052FA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 </w:t>
        </w:r>
      </w:ins>
    </w:p>
    <w:p w:rsidR="0037422D" w:rsidRPr="005052FA" w:rsidRDefault="0037422D" w:rsidP="007712AE">
      <w:pPr>
        <w:spacing w:line="240" w:lineRule="auto"/>
        <w:rPr>
          <w:ins w:id="1" w:author="Unknow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052FA">
        <w:rPr>
          <w:rFonts w:ascii="Times New Roman" w:hAnsi="Times New Roman" w:cs="Times New Roman"/>
          <w:sz w:val="28"/>
          <w:szCs w:val="28"/>
          <w:lang w:eastAsia="ru-RU"/>
        </w:rPr>
        <w:t xml:space="preserve">Выходят по одному игроку от каждой команды. Они раскручивают яйцо, чьё яйцо дольше прокрутится, та команда и победила </w:t>
      </w:r>
      <w:r w:rsidRPr="005052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(конфеты)</w:t>
      </w:r>
      <w:r w:rsidRPr="005052FA">
        <w:rPr>
          <w:rFonts w:ascii="Times New Roman" w:hAnsi="Times New Roman" w:cs="Times New Roman"/>
          <w:sz w:val="28"/>
          <w:szCs w:val="28"/>
          <w:lang w:eastAsia="ru-RU"/>
        </w:rPr>
        <w:t xml:space="preserve"> (2 яйца)</w:t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 4.  «Воротца»</w:t>
      </w:r>
    </w:p>
    <w:p w:rsidR="0037422D" w:rsidRPr="005052FA" w:rsidRDefault="0037422D" w:rsidP="007712A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2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Сделать воротца из флажков, расстояние примерно 8-10 см за воротами расположены призы. Недалеко установить жёлоб, примерно на расстоянии 1 метр. По команде нужно прокатить яйцо по жёлобу, чтоб оно прошло через ворота</w:t>
      </w:r>
    </w:p>
    <w:p w:rsidR="0037422D" w:rsidRPr="005052FA" w:rsidRDefault="0037422D" w:rsidP="005052F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2FA">
        <w:rPr>
          <w:rFonts w:ascii="Times New Roman" w:hAnsi="Times New Roman" w:cs="Times New Roman"/>
          <w:sz w:val="28"/>
          <w:szCs w:val="28"/>
          <w:lang w:eastAsia="ru-RU"/>
        </w:rPr>
        <w:t xml:space="preserve">(4 флажка, 2 жёлоба, 2 яйца) </w:t>
      </w:r>
      <w:r w:rsidRPr="005052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(конфеты)</w:t>
      </w:r>
    </w:p>
    <w:p w:rsidR="0037422D" w:rsidRPr="005052FA" w:rsidRDefault="0037422D" w:rsidP="007712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52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 5 «Кёрлинг»</w:t>
      </w:r>
    </w:p>
    <w:p w:rsidR="0037422D" w:rsidRPr="005052FA" w:rsidRDefault="0037422D" w:rsidP="007712A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52FA">
        <w:rPr>
          <w:rFonts w:ascii="Times New Roman" w:hAnsi="Times New Roman" w:cs="Times New Roman"/>
          <w:sz w:val="28"/>
          <w:szCs w:val="28"/>
          <w:lang w:eastAsia="ru-RU"/>
        </w:rPr>
        <w:t>В средину круга положить яйцо. По команде по одному участнику из каждой команды катают яйцо, чтоб оно подкатилось как можно ближе к яйцу, но не задело его, если яйцо игрока коснётся яйца в средине, то участник проиграл. За победу вручается конфета, чья команда наберёт больше конфет та и победила</w:t>
      </w:r>
    </w:p>
    <w:p w:rsidR="0037422D" w:rsidRPr="005052FA" w:rsidRDefault="0037422D" w:rsidP="007712AE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052FA">
        <w:rPr>
          <w:rFonts w:ascii="Times New Roman" w:hAnsi="Times New Roman" w:cs="Times New Roman"/>
          <w:sz w:val="28"/>
          <w:szCs w:val="28"/>
          <w:lang w:eastAsia="ru-RU"/>
        </w:rPr>
        <w:t xml:space="preserve">(2 яйца) </w:t>
      </w:r>
      <w:r w:rsidRPr="005052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(конфеты)</w:t>
      </w:r>
    </w:p>
    <w:p w:rsidR="0037422D" w:rsidRPr="005052FA" w:rsidRDefault="0037422D" w:rsidP="007712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052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 6. «Катание яиц на встречу».</w:t>
      </w:r>
      <w:r w:rsidRPr="005052FA"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 делятся на пары. Паре выдаётся по яйцу (теннисные мячи). Первый участник говорит «Христос </w:t>
      </w:r>
      <w:proofErr w:type="spellStart"/>
      <w:r w:rsidRPr="005052FA">
        <w:rPr>
          <w:rFonts w:ascii="Times New Roman" w:hAnsi="Times New Roman" w:cs="Times New Roman"/>
          <w:sz w:val="28"/>
          <w:szCs w:val="28"/>
          <w:lang w:eastAsia="ru-RU"/>
        </w:rPr>
        <w:t>воскресе</w:t>
      </w:r>
      <w:proofErr w:type="spellEnd"/>
      <w:r w:rsidRPr="005052FA">
        <w:rPr>
          <w:rFonts w:ascii="Times New Roman" w:hAnsi="Times New Roman" w:cs="Times New Roman"/>
          <w:sz w:val="28"/>
          <w:szCs w:val="28"/>
          <w:lang w:eastAsia="ru-RU"/>
        </w:rPr>
        <w:t xml:space="preserve">» второй отвечает «Воистину </w:t>
      </w:r>
      <w:proofErr w:type="spellStart"/>
      <w:r w:rsidRPr="005052FA">
        <w:rPr>
          <w:rFonts w:ascii="Times New Roman" w:hAnsi="Times New Roman" w:cs="Times New Roman"/>
          <w:sz w:val="28"/>
          <w:szCs w:val="28"/>
          <w:lang w:eastAsia="ru-RU"/>
        </w:rPr>
        <w:t>воскресе</w:t>
      </w:r>
      <w:proofErr w:type="spellEnd"/>
      <w:r w:rsidRPr="005052FA">
        <w:rPr>
          <w:rFonts w:ascii="Times New Roman" w:hAnsi="Times New Roman" w:cs="Times New Roman"/>
          <w:sz w:val="28"/>
          <w:szCs w:val="28"/>
          <w:lang w:eastAsia="ru-RU"/>
        </w:rPr>
        <w:t>» по команде катят мячи навстречу друг другу, если мячи столкнутся, команды получают по конфете. Чья команда наберёт больше конфет, та и победила.</w:t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(2 флажка, 2 теннисных мяча)  </w:t>
      </w:r>
      <w:r w:rsidRPr="005052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(конфеты)</w:t>
      </w:r>
    </w:p>
    <w:p w:rsidR="0037422D" w:rsidRPr="005052FA" w:rsidRDefault="0037422D" w:rsidP="007712A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мы подведём итоги игры, чья команда всё-таки победила?</w:t>
      </w:r>
    </w:p>
    <w:p w:rsidR="0037422D" w:rsidRPr="005052FA" w:rsidRDefault="0037422D" w:rsidP="007712A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Команде победителей громкие аплодисменты, а вот команда №… награждается призами…. </w:t>
      </w:r>
      <w:proofErr w:type="gramStart"/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 же команда победителей тоже награждается призами..</w:t>
      </w:r>
    </w:p>
    <w:p w:rsidR="0037422D" w:rsidRPr="005052FA" w:rsidRDefault="0037422D" w:rsidP="007712A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052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(призы для награждения</w:t>
      </w:r>
      <w:proofErr w:type="gramStart"/>
      <w:r w:rsidRPr="005052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)(</w:t>
      </w:r>
      <w:proofErr w:type="gramEnd"/>
      <w:r w:rsidRPr="005052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доска итоговая, маркер для доски, губка, жетоны для разделения на 2 команды)</w:t>
      </w:r>
    </w:p>
    <w:p w:rsidR="0037422D" w:rsidRPr="005052FA" w:rsidRDefault="0037422D" w:rsidP="007712A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2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5052F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052FA">
        <w:rPr>
          <w:rFonts w:ascii="Times New Roman" w:hAnsi="Times New Roman" w:cs="Times New Roman"/>
          <w:b/>
          <w:sz w:val="28"/>
          <w:szCs w:val="28"/>
        </w:rPr>
        <w:br/>
      </w:r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- На Пасху было принято петь веселые песни и водить хороводы. Сейчас и мы попробуем восстановить эту традицию.</w:t>
      </w:r>
      <w:r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7422D" w:rsidRPr="005052FA" w:rsidRDefault="0037422D" w:rsidP="007712AE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2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«Веселый хоровод»</w:t>
      </w:r>
      <w:r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Все гости встают в большой круг, в центре которого ведущий с корзинкой пасхальных яиц. Ему завязывают глаза. Звучит любая веселая народная музыка. Хоровод движется по часовой стрелке, а ведущий кружится на месте против часовой стрелки.</w:t>
      </w:r>
      <w:r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Музыку неожиданно выключают. Ведущий и хоровод останавливается. Напротив кого остановился ведущий, тот должен выполнить любое несложное задание, которое предлагает ведущий, а за это получает пасхальное яичко</w:t>
      </w:r>
      <w:proofErr w:type="gramStart"/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gramStart"/>
      <w:r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ассказать стих о весне, спеть песню….</w:t>
      </w:r>
    </w:p>
    <w:p w:rsidR="0037422D" w:rsidRPr="005052FA" w:rsidRDefault="0037422D" w:rsidP="007712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52FA">
        <w:rPr>
          <w:rFonts w:ascii="Times New Roman" w:hAnsi="Times New Roman" w:cs="Times New Roman"/>
          <w:sz w:val="28"/>
          <w:szCs w:val="28"/>
        </w:rPr>
        <w:lastRenderedPageBreak/>
        <w:t>(пасхальная корзина с яйцами, повязка на глаза)</w:t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sz w:val="28"/>
          <w:szCs w:val="28"/>
        </w:rPr>
        <w:br/>
        <w:t xml:space="preserve">в какие игры вы сегодня играли? </w:t>
      </w:r>
      <w:proofErr w:type="gramStart"/>
      <w:r w:rsidRPr="005052FA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5052FA">
        <w:rPr>
          <w:rFonts w:ascii="Times New Roman" w:hAnsi="Times New Roman" w:cs="Times New Roman"/>
          <w:sz w:val="28"/>
          <w:szCs w:val="28"/>
        </w:rPr>
        <w:t xml:space="preserve"> а могут ли эти игры вам пригодиться и когда?</w:t>
      </w:r>
    </w:p>
    <w:p w:rsidR="0037422D" w:rsidRPr="005052FA" w:rsidRDefault="0037422D" w:rsidP="007712A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2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5052F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052FA">
        <w:rPr>
          <w:rFonts w:ascii="Times New Roman" w:hAnsi="Times New Roman" w:cs="Times New Roman"/>
          <w:b/>
          <w:sz w:val="28"/>
          <w:szCs w:val="28"/>
        </w:rPr>
        <w:br/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От души повеселились</w:t>
      </w:r>
      <w:proofErr w:type="gramStart"/>
      <w:r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немного притомились.</w:t>
      </w:r>
      <w:r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С пасхой светлой поздравляю</w:t>
      </w:r>
      <w:proofErr w:type="gramStart"/>
      <w:r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здоровья всем желаю.</w:t>
      </w:r>
      <w:r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Я хочу поздравить всех</w:t>
      </w:r>
      <w:proofErr w:type="gramStart"/>
      <w:r w:rsidRPr="005052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sz w:val="28"/>
          <w:szCs w:val="28"/>
        </w:rPr>
        <w:br/>
      </w:r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сказать: «Христос</w:t>
      </w:r>
      <w:proofErr w:type="gramStart"/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оскрес!»</w:t>
      </w:r>
    </w:p>
    <w:p w:rsidR="0037422D" w:rsidRPr="005052FA" w:rsidRDefault="0037422D" w:rsidP="007712A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2FA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спасибо до свидания……</w:t>
      </w:r>
    </w:p>
    <w:sectPr w:rsidR="0037422D" w:rsidRPr="005052FA" w:rsidSect="00FF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733"/>
    <w:multiLevelType w:val="multilevel"/>
    <w:tmpl w:val="10701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798"/>
    <w:rsid w:val="00161EC8"/>
    <w:rsid w:val="00192C8A"/>
    <w:rsid w:val="002071A2"/>
    <w:rsid w:val="00220336"/>
    <w:rsid w:val="002D1493"/>
    <w:rsid w:val="00327963"/>
    <w:rsid w:val="00354FE5"/>
    <w:rsid w:val="0037422D"/>
    <w:rsid w:val="005052FA"/>
    <w:rsid w:val="00565EE0"/>
    <w:rsid w:val="0057409E"/>
    <w:rsid w:val="00636F9E"/>
    <w:rsid w:val="006C717B"/>
    <w:rsid w:val="00730ADA"/>
    <w:rsid w:val="007712AE"/>
    <w:rsid w:val="0094289C"/>
    <w:rsid w:val="00972458"/>
    <w:rsid w:val="009B0D3D"/>
    <w:rsid w:val="00B62F9A"/>
    <w:rsid w:val="00D071CE"/>
    <w:rsid w:val="00F91798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9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17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07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579</Words>
  <Characters>3302</Characters>
  <Application>Microsoft Office Word</Application>
  <DocSecurity>0</DocSecurity>
  <Lines>27</Lines>
  <Paragraphs>7</Paragraphs>
  <ScaleCrop>false</ScaleCrop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5</cp:revision>
  <cp:lastPrinted>2014-04-14T11:44:00Z</cp:lastPrinted>
  <dcterms:created xsi:type="dcterms:W3CDTF">2014-04-13T08:14:00Z</dcterms:created>
  <dcterms:modified xsi:type="dcterms:W3CDTF">2019-03-28T05:21:00Z</dcterms:modified>
</cp:coreProperties>
</file>